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7E9C" w14:textId="7ACB00B3" w:rsidR="006D4F37" w:rsidRDefault="006D4F37" w:rsidP="006D4F37">
      <w:pPr>
        <w:rPr>
          <w:b/>
          <w:noProof/>
          <w:sz w:val="22"/>
          <w:szCs w:val="22"/>
        </w:rPr>
      </w:pPr>
      <w:r w:rsidRPr="00A4239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36FFD" wp14:editId="529DF6D2">
                <wp:simplePos x="0" y="0"/>
                <wp:positionH relativeFrom="margin">
                  <wp:posOffset>-121920</wp:posOffset>
                </wp:positionH>
                <wp:positionV relativeFrom="paragraph">
                  <wp:posOffset>302895</wp:posOffset>
                </wp:positionV>
                <wp:extent cx="6149975" cy="3048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544" y="20700"/>
                    <wp:lineTo x="2154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E86F9" w14:textId="77777777" w:rsidR="006D4F37" w:rsidRPr="00AC07CF" w:rsidRDefault="006D4F37" w:rsidP="006D4F37">
                            <w:pPr>
                              <w:shd w:val="clear" w:color="auto" w:fill="1F4E79" w:themeFill="accent5" w:themeFillShade="80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</w:pPr>
                            <w:bookmarkStart w:id="0" w:name="_Hlk78898694"/>
                            <w:bookmarkStart w:id="1" w:name="_Hlk78898695"/>
                            <w:r w:rsidRPr="00AC07CF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 xml:space="preserve">Webinar on </w:t>
                            </w:r>
                            <w:bookmarkEnd w:id="0"/>
                            <w:bookmarkEnd w:id="1"/>
                            <w:r w:rsidRPr="00AC07CF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How to Develop and Implement a Port Community System (PCS)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6F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6pt;margin-top:23.85pt;width:48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" fillcolor="white [3201]" stroked="f" strokeweight="1pt">
                <v:textbox>
                  <w:txbxContent>
                    <w:p w14:paraId="176E86F9" w14:textId="77777777" w:rsidR="006D4F37" w:rsidRPr="00AC07CF" w:rsidRDefault="006D4F37" w:rsidP="006D4F37">
                      <w:pPr>
                        <w:shd w:val="clear" w:color="auto" w:fill="1F4E79" w:themeFill="accent5" w:themeFillShade="80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</w:pPr>
                      <w:bookmarkStart w:id="2" w:name="_Hlk78898694"/>
                      <w:bookmarkStart w:id="3" w:name="_Hlk78898695"/>
                      <w:r w:rsidRPr="00AC07CF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 xml:space="preserve">Webinar on </w:t>
                      </w:r>
                      <w:bookmarkEnd w:id="2"/>
                      <w:bookmarkEnd w:id="3"/>
                      <w:r w:rsidRPr="00AC07CF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How to Develop and Implement a Port Community System (PCS)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230F32" w14:textId="63CAEBF5" w:rsidR="006D4F37" w:rsidRPr="00E83D3D" w:rsidRDefault="006D4F37" w:rsidP="006D4F37">
      <w:pPr>
        <w:rPr>
          <w:sz w:val="21"/>
          <w:szCs w:val="21"/>
        </w:rPr>
      </w:pPr>
      <w:r w:rsidRPr="00E83D3D">
        <w:rPr>
          <w:b/>
          <w:noProof/>
          <w:sz w:val="21"/>
          <w:szCs w:val="21"/>
        </w:rPr>
        <w:t xml:space="preserve">Date: </w:t>
      </w:r>
      <w:r w:rsidRPr="00E83D3D">
        <w:rPr>
          <w:noProof/>
          <w:sz w:val="21"/>
          <w:szCs w:val="21"/>
        </w:rPr>
        <w:t>Tuesday, July 19, 2022</w:t>
      </w:r>
    </w:p>
    <w:p w14:paraId="1B0AD9EB" w14:textId="77777777" w:rsidR="006D4F37" w:rsidRPr="00E83D3D" w:rsidRDefault="006D4F37" w:rsidP="006D4F37">
      <w:pPr>
        <w:spacing w:after="20"/>
        <w:rPr>
          <w:sz w:val="21"/>
          <w:szCs w:val="21"/>
        </w:rPr>
      </w:pPr>
      <w:r w:rsidRPr="00E83D3D">
        <w:rPr>
          <w:b/>
          <w:noProof/>
          <w:sz w:val="21"/>
          <w:szCs w:val="21"/>
        </w:rPr>
        <w:t xml:space="preserve">Time: </w:t>
      </w:r>
      <w:r w:rsidRPr="00E83D3D">
        <w:rPr>
          <w:sz w:val="21"/>
          <w:szCs w:val="21"/>
        </w:rPr>
        <w:t>11:00 AM EDT (10:00 AM CST)</w:t>
      </w:r>
    </w:p>
    <w:p w14:paraId="0A56BD4E" w14:textId="1AFF52AD" w:rsidR="006D4F37" w:rsidRPr="00E83D3D" w:rsidRDefault="006D4F37" w:rsidP="006D4F37">
      <w:pPr>
        <w:spacing w:after="20"/>
        <w:rPr>
          <w:b/>
          <w:noProof/>
          <w:sz w:val="21"/>
          <w:szCs w:val="21"/>
        </w:rPr>
      </w:pPr>
      <w:r w:rsidRPr="00E83D3D">
        <w:rPr>
          <w:b/>
          <w:noProof/>
          <w:sz w:val="21"/>
          <w:szCs w:val="21"/>
        </w:rPr>
        <w:t xml:space="preserve">Registration: </w:t>
      </w:r>
      <w:r w:rsidR="006521C5" w:rsidRPr="006521C5">
        <w:rPr>
          <w:bCs/>
          <w:noProof/>
          <w:sz w:val="21"/>
          <w:szCs w:val="21"/>
        </w:rPr>
        <w:t>https://us02web.zoom.us/meeting/register/tZIvf-CsrDIqHdOjb_x41z-JSe2QYrAQgyL_</w:t>
      </w:r>
    </w:p>
    <w:p w14:paraId="3CA8FDE7" w14:textId="77777777" w:rsidR="006D4F37" w:rsidRPr="00E83D3D" w:rsidRDefault="006D4F37" w:rsidP="006D4F37">
      <w:pPr>
        <w:spacing w:after="20"/>
        <w:rPr>
          <w:noProof/>
          <w:sz w:val="21"/>
          <w:szCs w:val="21"/>
        </w:rPr>
      </w:pPr>
    </w:p>
    <w:p w14:paraId="3A2152F9" w14:textId="7E1A231F" w:rsidR="006D4F37" w:rsidRPr="00E83D3D" w:rsidRDefault="006D4F37" w:rsidP="006D4F37">
      <w:pPr>
        <w:spacing w:after="20"/>
        <w:jc w:val="both"/>
        <w:rPr>
          <w:rFonts w:ascii="Calibri" w:eastAsia="Calibri" w:hAnsi="Calibri" w:cs="Times New Roman"/>
          <w:sz w:val="21"/>
          <w:szCs w:val="21"/>
        </w:rPr>
      </w:pPr>
      <w:r w:rsidRPr="00E83D3D">
        <w:rPr>
          <w:rFonts w:ascii="Calibri" w:eastAsia="Calibri" w:hAnsi="Calibri" w:cs="Times New Roman"/>
          <w:sz w:val="21"/>
          <w:szCs w:val="21"/>
        </w:rPr>
        <w:t>The Webinar, organized by the Secretariat of the Organization of American States (OAS) Inter-American Committee on Ports and the International Port Community Systems Association (IPCSA), will address key aspects to successful implementation of Port Community System (PCS) projects. Representatives from Barbados Port Inc.</w:t>
      </w:r>
      <w:r w:rsidRPr="00E83D3D">
        <w:rPr>
          <w:noProof/>
          <w:sz w:val="21"/>
          <w:szCs w:val="21"/>
        </w:rPr>
        <w:t xml:space="preserve"> and</w:t>
      </w:r>
      <w:r w:rsidRPr="00E83D3D">
        <w:rPr>
          <w:rFonts w:ascii="Calibri" w:eastAsia="Calibri" w:hAnsi="Calibri" w:cs="Times New Roman"/>
          <w:sz w:val="21"/>
          <w:szCs w:val="21"/>
        </w:rPr>
        <w:t xml:space="preserve"> </w:t>
      </w:r>
      <w:r w:rsidR="000E7671">
        <w:rPr>
          <w:rFonts w:ascii="Calibri" w:eastAsia="Calibri" w:hAnsi="Calibri" w:cs="Times New Roman"/>
          <w:sz w:val="21"/>
          <w:szCs w:val="21"/>
        </w:rPr>
        <w:t xml:space="preserve">the Port Authority of Jamaica </w:t>
      </w:r>
      <w:r w:rsidRPr="00E83D3D">
        <w:rPr>
          <w:rFonts w:ascii="Calibri" w:eastAsia="Calibri" w:hAnsi="Calibri" w:cs="Times New Roman"/>
          <w:sz w:val="21"/>
          <w:szCs w:val="21"/>
        </w:rPr>
        <w:t xml:space="preserve">will share insights and offer recommendations on how to effectively implement a reliable, secure, and sustainable PCS. The presentations will be followed by a roundtable discussion that will focus on how to overcome implementation challenges and provide successful solutions and innovative strategic actions. </w:t>
      </w:r>
    </w:p>
    <w:p w14:paraId="2B78DBF2" w14:textId="77777777" w:rsidR="006D4F37" w:rsidRPr="00E83D3D" w:rsidRDefault="006D4F37" w:rsidP="006D4F37">
      <w:pPr>
        <w:spacing w:after="20"/>
        <w:jc w:val="both"/>
        <w:rPr>
          <w:rFonts w:ascii="Calibri" w:eastAsia="Calibri" w:hAnsi="Calibri" w:cs="Times New Roman"/>
          <w:sz w:val="21"/>
          <w:szCs w:val="21"/>
        </w:rPr>
      </w:pPr>
    </w:p>
    <w:p w14:paraId="569AA350" w14:textId="77777777" w:rsidR="006D4F37" w:rsidRPr="00E83D3D" w:rsidRDefault="006D4F37" w:rsidP="006D4F37">
      <w:pPr>
        <w:spacing w:after="20"/>
        <w:jc w:val="center"/>
        <w:outlineLvl w:val="0"/>
        <w:rPr>
          <w:b/>
          <w:noProof/>
          <w:sz w:val="21"/>
          <w:szCs w:val="21"/>
        </w:rPr>
      </w:pPr>
      <w:r w:rsidRPr="00E83D3D">
        <w:rPr>
          <w:b/>
          <w:noProof/>
          <w:sz w:val="21"/>
          <w:szCs w:val="21"/>
        </w:rPr>
        <w:t>Agenda</w:t>
      </w:r>
    </w:p>
    <w:p w14:paraId="05780A16" w14:textId="77777777" w:rsidR="006D4F37" w:rsidRPr="00E83D3D" w:rsidRDefault="006D4F37" w:rsidP="006D4F37">
      <w:pPr>
        <w:spacing w:after="20"/>
        <w:rPr>
          <w:b/>
          <w:noProof/>
          <w:sz w:val="21"/>
          <w:szCs w:val="21"/>
          <w:u w:val="single"/>
        </w:rPr>
      </w:pPr>
      <w:r w:rsidRPr="00E83D3D">
        <w:rPr>
          <w:b/>
          <w:noProof/>
          <w:sz w:val="21"/>
          <w:szCs w:val="21"/>
          <w:u w:val="single"/>
        </w:rPr>
        <w:t xml:space="preserve">11:00 – 11:10 </w:t>
      </w:r>
      <w:r w:rsidRPr="00E83D3D">
        <w:rPr>
          <w:b/>
          <w:noProof/>
          <w:sz w:val="21"/>
          <w:szCs w:val="21"/>
          <w:u w:val="single"/>
        </w:rPr>
        <w:tab/>
        <w:t>Opening Remarks</w:t>
      </w:r>
    </w:p>
    <w:p w14:paraId="69278F2F" w14:textId="77777777" w:rsidR="006D4F37" w:rsidRPr="00E83D3D" w:rsidRDefault="006D4F37" w:rsidP="006D4F37">
      <w:pPr>
        <w:spacing w:after="20"/>
        <w:ind w:left="1440"/>
        <w:rPr>
          <w:noProof/>
          <w:sz w:val="21"/>
          <w:szCs w:val="21"/>
        </w:rPr>
      </w:pPr>
      <w:r w:rsidRPr="00E83D3D">
        <w:rPr>
          <w:b/>
          <w:bCs/>
          <w:noProof/>
          <w:sz w:val="21"/>
          <w:szCs w:val="21"/>
        </w:rPr>
        <w:t>Jorge Durán</w:t>
      </w:r>
      <w:r w:rsidRPr="00E83D3D">
        <w:rPr>
          <w:noProof/>
          <w:sz w:val="21"/>
          <w:szCs w:val="21"/>
        </w:rPr>
        <w:t>, Chief of the Secretariat, OAS Inter-American Committee on Ports (CIP)</w:t>
      </w:r>
    </w:p>
    <w:p w14:paraId="2DACE9D3" w14:textId="77777777" w:rsidR="006D4F37" w:rsidRPr="00E83D3D" w:rsidRDefault="006D4F37" w:rsidP="006D4F37">
      <w:pPr>
        <w:spacing w:after="20"/>
        <w:ind w:left="1440"/>
        <w:rPr>
          <w:rFonts w:ascii="Calibri" w:eastAsia="Calibri" w:hAnsi="Calibri" w:cs="Times New Roman"/>
          <w:sz w:val="21"/>
          <w:szCs w:val="21"/>
        </w:rPr>
      </w:pPr>
      <w:r w:rsidRPr="00E83D3D">
        <w:rPr>
          <w:b/>
          <w:bCs/>
          <w:noProof/>
          <w:sz w:val="21"/>
          <w:szCs w:val="21"/>
        </w:rPr>
        <w:t>Richard Morton</w:t>
      </w:r>
      <w:r w:rsidRPr="00E83D3D">
        <w:rPr>
          <w:noProof/>
          <w:sz w:val="21"/>
          <w:szCs w:val="21"/>
        </w:rPr>
        <w:t xml:space="preserve">, Secretary General, </w:t>
      </w:r>
      <w:r w:rsidRPr="00E83D3D">
        <w:rPr>
          <w:rFonts w:ascii="Calibri" w:eastAsia="Calibri" w:hAnsi="Calibri" w:cs="Times New Roman"/>
          <w:sz w:val="21"/>
          <w:szCs w:val="21"/>
        </w:rPr>
        <w:t>International Port Community Systems Association (IPCSA)</w:t>
      </w:r>
    </w:p>
    <w:p w14:paraId="5D92FEC5" w14:textId="77777777" w:rsidR="006D4F37" w:rsidRPr="00E83D3D" w:rsidRDefault="006D4F37" w:rsidP="006D4F37">
      <w:pPr>
        <w:spacing w:after="20"/>
        <w:rPr>
          <w:b/>
          <w:noProof/>
          <w:sz w:val="21"/>
          <w:szCs w:val="21"/>
          <w:u w:val="single"/>
        </w:rPr>
      </w:pPr>
      <w:r w:rsidRPr="00E83D3D">
        <w:rPr>
          <w:b/>
          <w:noProof/>
          <w:sz w:val="21"/>
          <w:szCs w:val="21"/>
          <w:u w:val="single"/>
        </w:rPr>
        <w:t>11:10</w:t>
      </w:r>
      <w:r w:rsidRPr="00E83D3D">
        <w:rPr>
          <w:b/>
          <w:noProof/>
          <w:sz w:val="21"/>
          <w:szCs w:val="21"/>
          <w:u w:val="single"/>
        </w:rPr>
        <w:tab/>
      </w:r>
      <w:r w:rsidRPr="00E83D3D">
        <w:rPr>
          <w:b/>
          <w:noProof/>
          <w:sz w:val="21"/>
          <w:szCs w:val="21"/>
          <w:u w:val="single"/>
        </w:rPr>
        <w:tab/>
        <w:t>Introduction</w:t>
      </w:r>
    </w:p>
    <w:p w14:paraId="6B44B177" w14:textId="77777777" w:rsidR="006D4F37" w:rsidRPr="00E83D3D" w:rsidRDefault="006D4F37" w:rsidP="006D4F37">
      <w:pPr>
        <w:spacing w:after="20"/>
        <w:rPr>
          <w:noProof/>
          <w:sz w:val="21"/>
          <w:szCs w:val="21"/>
        </w:rPr>
      </w:pPr>
      <w:r w:rsidRPr="00E83D3D">
        <w:rPr>
          <w:noProof/>
          <w:sz w:val="21"/>
          <w:szCs w:val="21"/>
        </w:rPr>
        <w:tab/>
      </w:r>
      <w:r w:rsidRPr="00E83D3D">
        <w:rPr>
          <w:noProof/>
          <w:sz w:val="21"/>
          <w:szCs w:val="21"/>
        </w:rPr>
        <w:tab/>
      </w:r>
      <w:r w:rsidRPr="00E83D3D">
        <w:rPr>
          <w:b/>
          <w:bCs/>
          <w:noProof/>
          <w:sz w:val="21"/>
          <w:szCs w:val="21"/>
        </w:rPr>
        <w:t>Mona Swoboda</w:t>
      </w:r>
      <w:r w:rsidRPr="00E83D3D">
        <w:rPr>
          <w:noProof/>
          <w:sz w:val="21"/>
          <w:szCs w:val="21"/>
        </w:rPr>
        <w:t>, Program Manager, OAS Inter-American Committee on Ports (CIP)</w:t>
      </w:r>
    </w:p>
    <w:p w14:paraId="455923A2" w14:textId="4CE0E5F5" w:rsidR="006D4F37" w:rsidRPr="00E83D3D" w:rsidRDefault="006D4F37" w:rsidP="006D4F37">
      <w:pPr>
        <w:spacing w:after="20"/>
        <w:rPr>
          <w:b/>
          <w:noProof/>
          <w:sz w:val="21"/>
          <w:szCs w:val="21"/>
          <w:u w:val="single"/>
        </w:rPr>
      </w:pPr>
      <w:r w:rsidRPr="00E83D3D">
        <w:rPr>
          <w:b/>
          <w:noProof/>
          <w:sz w:val="21"/>
          <w:szCs w:val="21"/>
          <w:u w:val="single"/>
        </w:rPr>
        <w:t>11:15 – 11:30</w:t>
      </w:r>
      <w:r w:rsidRPr="00E83D3D">
        <w:rPr>
          <w:b/>
          <w:noProof/>
          <w:sz w:val="21"/>
          <w:szCs w:val="21"/>
          <w:u w:val="single"/>
        </w:rPr>
        <w:tab/>
        <w:t>“How to Devlope a PCS” – IPCSA Guidelines for a successful implementation</w:t>
      </w:r>
    </w:p>
    <w:p w14:paraId="07B8CC01" w14:textId="77777777" w:rsidR="006D4F37" w:rsidRPr="00E83D3D" w:rsidRDefault="006D4F37" w:rsidP="006D4F37">
      <w:pPr>
        <w:spacing w:after="20"/>
        <w:rPr>
          <w:b/>
          <w:bCs/>
          <w:noProof/>
          <w:sz w:val="21"/>
          <w:szCs w:val="21"/>
        </w:rPr>
      </w:pPr>
      <w:r w:rsidRPr="00E83D3D">
        <w:rPr>
          <w:b/>
          <w:noProof/>
          <w:sz w:val="21"/>
          <w:szCs w:val="21"/>
        </w:rPr>
        <w:tab/>
      </w:r>
      <w:r w:rsidRPr="00E83D3D">
        <w:rPr>
          <w:noProof/>
          <w:sz w:val="21"/>
          <w:szCs w:val="21"/>
        </w:rPr>
        <w:tab/>
      </w:r>
      <w:r w:rsidRPr="000E7671">
        <w:rPr>
          <w:b/>
          <w:bCs/>
          <w:noProof/>
          <w:sz w:val="21"/>
          <w:szCs w:val="21"/>
        </w:rPr>
        <w:t>Hans Rook</w:t>
      </w:r>
      <w:r w:rsidRPr="00E83D3D">
        <w:rPr>
          <w:noProof/>
          <w:sz w:val="21"/>
          <w:szCs w:val="21"/>
        </w:rPr>
        <w:t>, Chairman, International Port Community Systems Association (IPCSA)</w:t>
      </w:r>
    </w:p>
    <w:p w14:paraId="0C5A0CE8" w14:textId="5A258443" w:rsidR="006D4F37" w:rsidRPr="008115E5" w:rsidRDefault="006D4F37" w:rsidP="006D4F37">
      <w:pPr>
        <w:spacing w:after="20"/>
        <w:rPr>
          <w:b/>
          <w:noProof/>
          <w:sz w:val="21"/>
          <w:szCs w:val="21"/>
          <w:u w:val="single"/>
        </w:rPr>
      </w:pPr>
      <w:r w:rsidRPr="00E83D3D">
        <w:rPr>
          <w:b/>
          <w:noProof/>
          <w:sz w:val="21"/>
          <w:szCs w:val="21"/>
          <w:u w:val="single"/>
        </w:rPr>
        <w:t>11:30 – 11:45</w:t>
      </w:r>
      <w:r w:rsidRPr="00E83D3D">
        <w:rPr>
          <w:b/>
          <w:noProof/>
          <w:sz w:val="21"/>
          <w:szCs w:val="21"/>
          <w:u w:val="single"/>
        </w:rPr>
        <w:tab/>
      </w:r>
      <w:r w:rsidRPr="00E83D3D">
        <w:rPr>
          <w:b/>
          <w:bCs/>
          <w:noProof/>
          <w:sz w:val="21"/>
          <w:szCs w:val="21"/>
        </w:rPr>
        <w:t>Rommel Edwards</w:t>
      </w:r>
      <w:r w:rsidRPr="00E83D3D">
        <w:rPr>
          <w:noProof/>
          <w:sz w:val="21"/>
          <w:szCs w:val="21"/>
        </w:rPr>
        <w:t xml:space="preserve">, Manager, Digital Innovation and Development Department, </w:t>
      </w:r>
    </w:p>
    <w:p w14:paraId="75ADDA6C" w14:textId="77777777" w:rsidR="006D4F37" w:rsidRPr="00E83D3D" w:rsidRDefault="006D4F37" w:rsidP="006D4F37">
      <w:pPr>
        <w:spacing w:after="20"/>
        <w:rPr>
          <w:bCs/>
          <w:noProof/>
          <w:color w:val="000000" w:themeColor="text1"/>
          <w:sz w:val="21"/>
          <w:szCs w:val="21"/>
        </w:rPr>
      </w:pPr>
      <w:r w:rsidRPr="00E83D3D">
        <w:rPr>
          <w:noProof/>
          <w:sz w:val="21"/>
          <w:szCs w:val="21"/>
        </w:rPr>
        <w:t xml:space="preserve">                             </w:t>
      </w:r>
      <w:r w:rsidRPr="00E83D3D">
        <w:rPr>
          <w:noProof/>
          <w:sz w:val="21"/>
          <w:szCs w:val="21"/>
        </w:rPr>
        <w:tab/>
        <w:t>Barbados Port Inc. (BPI)</w:t>
      </w:r>
    </w:p>
    <w:p w14:paraId="2EDEDA8A" w14:textId="5F5C0A65" w:rsidR="006D4F37" w:rsidRPr="008115E5" w:rsidRDefault="006D4F37" w:rsidP="006D4F37">
      <w:pPr>
        <w:spacing w:after="20"/>
        <w:rPr>
          <w:b/>
          <w:noProof/>
          <w:sz w:val="21"/>
          <w:szCs w:val="21"/>
          <w:u w:val="single"/>
        </w:rPr>
      </w:pPr>
      <w:r w:rsidRPr="00E83D3D">
        <w:rPr>
          <w:b/>
          <w:noProof/>
          <w:sz w:val="21"/>
          <w:szCs w:val="21"/>
          <w:u w:val="single"/>
        </w:rPr>
        <w:t>11:45 – 12:00</w:t>
      </w:r>
      <w:r w:rsidRPr="00E83D3D">
        <w:rPr>
          <w:b/>
          <w:noProof/>
          <w:sz w:val="21"/>
          <w:szCs w:val="21"/>
          <w:u w:val="single"/>
        </w:rPr>
        <w:tab/>
      </w:r>
      <w:r w:rsidR="000E7671" w:rsidRPr="000E7671">
        <w:rPr>
          <w:b/>
          <w:bCs/>
          <w:noProof/>
          <w:sz w:val="21"/>
          <w:szCs w:val="21"/>
        </w:rPr>
        <w:t>Nikane Peck</w:t>
      </w:r>
      <w:r w:rsidRPr="00E83D3D">
        <w:rPr>
          <w:noProof/>
          <w:sz w:val="21"/>
          <w:szCs w:val="21"/>
        </w:rPr>
        <w:t xml:space="preserve">, </w:t>
      </w:r>
      <w:r w:rsidR="000E7671" w:rsidRPr="000E7671">
        <w:rPr>
          <w:noProof/>
          <w:sz w:val="21"/>
          <w:szCs w:val="21"/>
        </w:rPr>
        <w:t xml:space="preserve">Operations </w:t>
      </w:r>
      <w:r w:rsidR="000E7671">
        <w:rPr>
          <w:noProof/>
          <w:sz w:val="21"/>
          <w:szCs w:val="21"/>
        </w:rPr>
        <w:t>M</w:t>
      </w:r>
      <w:r w:rsidR="000E7671" w:rsidRPr="000E7671">
        <w:rPr>
          <w:noProof/>
          <w:sz w:val="21"/>
          <w:szCs w:val="21"/>
        </w:rPr>
        <w:t>anager</w:t>
      </w:r>
      <w:r w:rsidR="00205611">
        <w:rPr>
          <w:noProof/>
          <w:sz w:val="21"/>
          <w:szCs w:val="21"/>
        </w:rPr>
        <w:t>,</w:t>
      </w:r>
      <w:r w:rsidRPr="00E83D3D">
        <w:rPr>
          <w:noProof/>
          <w:sz w:val="21"/>
          <w:szCs w:val="21"/>
        </w:rPr>
        <w:t xml:space="preserve"> </w:t>
      </w:r>
      <w:r w:rsidR="000E7671">
        <w:rPr>
          <w:noProof/>
          <w:sz w:val="21"/>
          <w:szCs w:val="21"/>
        </w:rPr>
        <w:t>Port Authority of Jamaica (PAJ)</w:t>
      </w:r>
    </w:p>
    <w:p w14:paraId="3672B04F" w14:textId="77777777" w:rsidR="006D4F37" w:rsidRPr="00E83D3D" w:rsidRDefault="006D4F37" w:rsidP="006D4F37">
      <w:pPr>
        <w:spacing w:after="20"/>
        <w:rPr>
          <w:b/>
          <w:noProof/>
          <w:sz w:val="21"/>
          <w:szCs w:val="21"/>
          <w:u w:val="single"/>
        </w:rPr>
      </w:pPr>
      <w:r w:rsidRPr="00E83D3D">
        <w:rPr>
          <w:b/>
          <w:noProof/>
          <w:sz w:val="21"/>
          <w:szCs w:val="21"/>
          <w:u w:val="single"/>
        </w:rPr>
        <w:t>12:05 – 12:25</w:t>
      </w:r>
      <w:r w:rsidRPr="00E83D3D">
        <w:rPr>
          <w:b/>
          <w:noProof/>
          <w:sz w:val="21"/>
          <w:szCs w:val="21"/>
          <w:u w:val="single"/>
        </w:rPr>
        <w:tab/>
        <w:t>Roundtable Discussion</w:t>
      </w:r>
    </w:p>
    <w:p w14:paraId="68E287CF" w14:textId="77777777" w:rsidR="006D4F37" w:rsidRPr="00E83D3D" w:rsidRDefault="006D4F37" w:rsidP="006D4F37">
      <w:pPr>
        <w:spacing w:after="20"/>
        <w:ind w:left="720" w:firstLine="720"/>
        <w:rPr>
          <w:noProof/>
          <w:sz w:val="21"/>
          <w:szCs w:val="21"/>
        </w:rPr>
      </w:pPr>
      <w:r w:rsidRPr="00E83D3D">
        <w:rPr>
          <w:noProof/>
          <w:sz w:val="21"/>
          <w:szCs w:val="21"/>
        </w:rPr>
        <w:t>Moderator: Mona Swoboda, Program Manager, OAS-CIP</w:t>
      </w:r>
    </w:p>
    <w:p w14:paraId="55810A7B" w14:textId="656265C7" w:rsidR="006D4F37" w:rsidRPr="00E83D3D" w:rsidRDefault="006D4F37" w:rsidP="006D4F37">
      <w:pPr>
        <w:spacing w:after="20"/>
        <w:ind w:left="720" w:firstLine="720"/>
        <w:rPr>
          <w:b/>
          <w:bCs/>
          <w:noProof/>
          <w:sz w:val="21"/>
          <w:szCs w:val="21"/>
        </w:rPr>
      </w:pPr>
      <w:r w:rsidRPr="00E83D3D">
        <w:rPr>
          <w:b/>
          <w:bCs/>
          <w:noProof/>
          <w:sz w:val="21"/>
          <w:szCs w:val="21"/>
        </w:rPr>
        <w:t xml:space="preserve">Hans Rook, </w:t>
      </w:r>
      <w:r w:rsidRPr="000E7671">
        <w:rPr>
          <w:noProof/>
          <w:sz w:val="21"/>
          <w:szCs w:val="21"/>
        </w:rPr>
        <w:t>Chairman,</w:t>
      </w:r>
      <w:r w:rsidRPr="00E83D3D">
        <w:rPr>
          <w:b/>
          <w:bCs/>
          <w:noProof/>
          <w:sz w:val="21"/>
          <w:szCs w:val="21"/>
        </w:rPr>
        <w:t xml:space="preserve"> </w:t>
      </w:r>
      <w:r w:rsidRPr="00E83D3D">
        <w:rPr>
          <w:noProof/>
          <w:sz w:val="21"/>
          <w:szCs w:val="21"/>
        </w:rPr>
        <w:t>IPCSA</w:t>
      </w:r>
    </w:p>
    <w:p w14:paraId="527BFB4E" w14:textId="295DC962" w:rsidR="006D4F37" w:rsidRPr="00E83D3D" w:rsidRDefault="006D4F37" w:rsidP="006D4F37">
      <w:pPr>
        <w:spacing w:after="20"/>
        <w:rPr>
          <w:noProof/>
          <w:sz w:val="21"/>
          <w:szCs w:val="21"/>
        </w:rPr>
      </w:pPr>
      <w:r w:rsidRPr="00E83D3D">
        <w:rPr>
          <w:b/>
          <w:bCs/>
          <w:noProof/>
          <w:sz w:val="21"/>
          <w:szCs w:val="21"/>
        </w:rPr>
        <w:tab/>
      </w:r>
      <w:r w:rsidRPr="00E83D3D">
        <w:rPr>
          <w:b/>
          <w:bCs/>
          <w:noProof/>
          <w:sz w:val="21"/>
          <w:szCs w:val="21"/>
        </w:rPr>
        <w:tab/>
      </w:r>
      <w:r w:rsidR="00205611">
        <w:rPr>
          <w:b/>
          <w:bCs/>
          <w:noProof/>
          <w:sz w:val="21"/>
          <w:szCs w:val="21"/>
        </w:rPr>
        <w:t xml:space="preserve"> </w:t>
      </w:r>
      <w:r w:rsidRPr="00E83D3D">
        <w:rPr>
          <w:b/>
          <w:bCs/>
          <w:noProof/>
          <w:sz w:val="21"/>
          <w:szCs w:val="21"/>
        </w:rPr>
        <w:t>Rommel Edwards</w:t>
      </w:r>
      <w:r w:rsidRPr="00E83D3D">
        <w:rPr>
          <w:noProof/>
          <w:sz w:val="21"/>
          <w:szCs w:val="21"/>
        </w:rPr>
        <w:t>, Manager, Digital Innovation and Development Departmet, BPI</w:t>
      </w:r>
    </w:p>
    <w:p w14:paraId="6AB88661" w14:textId="6DBC65AF" w:rsidR="000E7671" w:rsidRPr="008115E5" w:rsidRDefault="000E7671" w:rsidP="000E7671">
      <w:pPr>
        <w:spacing w:after="20"/>
        <w:rPr>
          <w:b/>
          <w:noProof/>
          <w:sz w:val="21"/>
          <w:szCs w:val="21"/>
          <w:u w:val="single"/>
        </w:rPr>
      </w:pPr>
      <w:r>
        <w:rPr>
          <w:b/>
          <w:bCs/>
          <w:noProof/>
          <w:sz w:val="21"/>
          <w:szCs w:val="21"/>
        </w:rPr>
        <w:tab/>
      </w:r>
      <w:r>
        <w:rPr>
          <w:b/>
          <w:bCs/>
          <w:noProof/>
          <w:sz w:val="21"/>
          <w:szCs w:val="21"/>
        </w:rPr>
        <w:tab/>
        <w:t xml:space="preserve"> </w:t>
      </w:r>
      <w:r w:rsidRPr="000E7671">
        <w:rPr>
          <w:b/>
          <w:bCs/>
          <w:noProof/>
          <w:sz w:val="21"/>
          <w:szCs w:val="21"/>
        </w:rPr>
        <w:t>Nikane Peck</w:t>
      </w:r>
      <w:r w:rsidRPr="00E83D3D">
        <w:rPr>
          <w:noProof/>
          <w:sz w:val="21"/>
          <w:szCs w:val="21"/>
        </w:rPr>
        <w:t xml:space="preserve">, </w:t>
      </w:r>
      <w:r w:rsidRPr="000E7671">
        <w:rPr>
          <w:noProof/>
          <w:sz w:val="21"/>
          <w:szCs w:val="21"/>
        </w:rPr>
        <w:t xml:space="preserve">Operations </w:t>
      </w:r>
      <w:r>
        <w:rPr>
          <w:noProof/>
          <w:sz w:val="21"/>
          <w:szCs w:val="21"/>
        </w:rPr>
        <w:t>M</w:t>
      </w:r>
      <w:r w:rsidRPr="000E7671">
        <w:rPr>
          <w:noProof/>
          <w:sz w:val="21"/>
          <w:szCs w:val="21"/>
        </w:rPr>
        <w:t>anager</w:t>
      </w:r>
      <w:r>
        <w:rPr>
          <w:noProof/>
          <w:sz w:val="21"/>
          <w:szCs w:val="21"/>
        </w:rPr>
        <w:t>,</w:t>
      </w:r>
      <w:r w:rsidRPr="00E83D3D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PAJ</w:t>
      </w:r>
    </w:p>
    <w:p w14:paraId="2ADB4598" w14:textId="77777777" w:rsidR="006D4F37" w:rsidRPr="00E83D3D" w:rsidRDefault="006D4F37" w:rsidP="006D4F37">
      <w:pPr>
        <w:spacing w:after="20"/>
        <w:jc w:val="both"/>
        <w:rPr>
          <w:b/>
          <w:noProof/>
          <w:sz w:val="21"/>
          <w:szCs w:val="21"/>
          <w:u w:val="single"/>
        </w:rPr>
      </w:pPr>
      <w:r w:rsidRPr="00E83D3D">
        <w:rPr>
          <w:b/>
          <w:noProof/>
          <w:sz w:val="21"/>
          <w:szCs w:val="21"/>
          <w:u w:val="single"/>
        </w:rPr>
        <w:t>12:25– 12:30</w:t>
      </w:r>
      <w:r w:rsidRPr="00E83D3D">
        <w:rPr>
          <w:b/>
          <w:noProof/>
          <w:sz w:val="21"/>
          <w:szCs w:val="21"/>
          <w:u w:val="single"/>
        </w:rPr>
        <w:tab/>
        <w:t>Closing Remarks</w:t>
      </w:r>
    </w:p>
    <w:p w14:paraId="3909ADB6" w14:textId="77777777" w:rsidR="006D4F37" w:rsidRPr="00E83D3D" w:rsidRDefault="006D4F37" w:rsidP="006D4F37">
      <w:pPr>
        <w:spacing w:after="20"/>
        <w:ind w:left="1440"/>
        <w:rPr>
          <w:noProof/>
          <w:sz w:val="21"/>
          <w:szCs w:val="21"/>
        </w:rPr>
      </w:pPr>
      <w:r w:rsidRPr="00E83D3D">
        <w:rPr>
          <w:b/>
          <w:bCs/>
          <w:noProof/>
          <w:sz w:val="21"/>
          <w:szCs w:val="21"/>
        </w:rPr>
        <w:t>Jorge Durán</w:t>
      </w:r>
      <w:r w:rsidRPr="00E83D3D">
        <w:rPr>
          <w:noProof/>
          <w:sz w:val="21"/>
          <w:szCs w:val="21"/>
        </w:rPr>
        <w:t>, Chief of the Secretariat, OAS-CIP</w:t>
      </w:r>
    </w:p>
    <w:p w14:paraId="435A029F" w14:textId="77777777" w:rsidR="006D4F37" w:rsidRPr="00E83D3D" w:rsidRDefault="006D4F37" w:rsidP="006D4F37">
      <w:pPr>
        <w:spacing w:after="20"/>
        <w:ind w:left="1440"/>
        <w:rPr>
          <w:rFonts w:ascii="Calibri" w:eastAsia="Calibri" w:hAnsi="Calibri" w:cs="Times New Roman"/>
          <w:sz w:val="21"/>
          <w:szCs w:val="21"/>
        </w:rPr>
      </w:pPr>
      <w:r w:rsidRPr="00E83D3D">
        <w:rPr>
          <w:b/>
          <w:bCs/>
          <w:noProof/>
          <w:sz w:val="21"/>
          <w:szCs w:val="21"/>
        </w:rPr>
        <w:t>Richard Morton</w:t>
      </w:r>
      <w:r w:rsidRPr="00E83D3D">
        <w:rPr>
          <w:noProof/>
          <w:sz w:val="21"/>
          <w:szCs w:val="21"/>
        </w:rPr>
        <w:t xml:space="preserve">, Secretary General, </w:t>
      </w:r>
      <w:r w:rsidRPr="00E83D3D">
        <w:rPr>
          <w:rFonts w:ascii="Calibri" w:eastAsia="Calibri" w:hAnsi="Calibri" w:cs="Times New Roman"/>
          <w:sz w:val="21"/>
          <w:szCs w:val="21"/>
        </w:rPr>
        <w:t>IPCSA</w:t>
      </w:r>
    </w:p>
    <w:p w14:paraId="286860F1" w14:textId="77777777" w:rsidR="00064509" w:rsidRDefault="00CE4F12"/>
    <w:sectPr w:rsidR="00064509" w:rsidSect="00354A9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D0DA" w14:textId="77777777" w:rsidR="00CE4F12" w:rsidRDefault="00CE4F12" w:rsidP="006D4F37">
      <w:r>
        <w:separator/>
      </w:r>
    </w:p>
  </w:endnote>
  <w:endnote w:type="continuationSeparator" w:id="0">
    <w:p w14:paraId="67828359" w14:textId="77777777" w:rsidR="00CE4F12" w:rsidRDefault="00CE4F12" w:rsidP="006D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D674" w14:textId="77777777" w:rsidR="006D4F37" w:rsidRPr="009E70E6" w:rsidRDefault="006D4F37" w:rsidP="006D4F37">
    <w:pPr>
      <w:spacing w:after="20"/>
      <w:rPr>
        <w:noProof/>
        <w:sz w:val="22"/>
        <w:szCs w:val="22"/>
      </w:rPr>
    </w:pPr>
    <w:r w:rsidRPr="00EC492B">
      <w:rPr>
        <w:i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75E10D5A" wp14:editId="55CA1AEC">
          <wp:simplePos x="0" y="0"/>
          <wp:positionH relativeFrom="margin">
            <wp:posOffset>4896908</wp:posOffset>
          </wp:positionH>
          <wp:positionV relativeFrom="paragraph">
            <wp:posOffset>113877</wp:posOffset>
          </wp:positionV>
          <wp:extent cx="1074420" cy="245745"/>
          <wp:effectExtent l="0" t="0" r="5080" b="0"/>
          <wp:wrapSquare wrapText="bothSides"/>
          <wp:docPr id="14" name="Picture 14" descr="os nuevos fallos críticos en Zoom permiten hackear los dispositivo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os nuevos fallos críticos en Zoom permiten hackear los dispositivos 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" t="54667" b="6666"/>
                  <a:stretch/>
                </pic:blipFill>
                <pic:spPr bwMode="auto">
                  <a:xfrm>
                    <a:off x="0" y="0"/>
                    <a:ext cx="107442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92B">
      <w:rPr>
        <w:i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4577B8DC" wp14:editId="1CFBA3B2">
          <wp:simplePos x="0" y="0"/>
          <wp:positionH relativeFrom="margin">
            <wp:posOffset>4158403</wp:posOffset>
          </wp:positionH>
          <wp:positionV relativeFrom="paragraph">
            <wp:posOffset>13758</wp:posOffset>
          </wp:positionV>
          <wp:extent cx="548640" cy="42291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2"/>
        <w:szCs w:val="22"/>
      </w:rPr>
      <w:t>Presented by</w:t>
    </w:r>
    <w:r w:rsidRPr="009E70E6">
      <w:rPr>
        <w:i/>
        <w:noProof/>
        <w:sz w:val="22"/>
        <w:szCs w:val="22"/>
      </w:rPr>
      <w:t xml:space="preserve"> CIP</w:t>
    </w:r>
    <w:r>
      <w:rPr>
        <w:i/>
        <w:noProof/>
        <w:sz w:val="22"/>
        <w:szCs w:val="22"/>
      </w:rPr>
      <w:t xml:space="preserve"> </w:t>
    </w:r>
    <w:r w:rsidRPr="008E2D75">
      <w:rPr>
        <w:i/>
        <w:noProof/>
        <w:sz w:val="20"/>
        <w:szCs w:val="20"/>
      </w:rPr>
      <w:t>Strategic</w:t>
    </w:r>
    <w:r>
      <w:rPr>
        <w:i/>
        <w:noProof/>
        <w:sz w:val="22"/>
        <w:szCs w:val="22"/>
      </w:rPr>
      <w:t xml:space="preserve"> Ally</w:t>
    </w:r>
    <w:r w:rsidRPr="009E70E6">
      <w:rPr>
        <w:i/>
        <w:noProof/>
        <w:sz w:val="22"/>
        <w:szCs w:val="22"/>
      </w:rPr>
      <w:t>:</w:t>
    </w:r>
    <w:r>
      <w:rPr>
        <w:i/>
        <w:noProof/>
        <w:sz w:val="22"/>
        <w:szCs w:val="22"/>
      </w:rPr>
      <w:t xml:space="preserve"> </w:t>
    </w:r>
  </w:p>
  <w:p w14:paraId="36730705" w14:textId="77777777" w:rsidR="006D4F37" w:rsidRPr="006D4F37" w:rsidRDefault="006D4F37" w:rsidP="006D4F37">
    <w:pPr>
      <w:pStyle w:val="Piedepgina"/>
      <w:rPr>
        <w:lang w:val="en-US"/>
      </w:rPr>
    </w:pPr>
  </w:p>
  <w:p w14:paraId="1843AE96" w14:textId="77777777" w:rsidR="006D4F37" w:rsidRPr="006D4F37" w:rsidRDefault="006D4F3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E2637" w14:textId="77777777" w:rsidR="00CE4F12" w:rsidRDefault="00CE4F12" w:rsidP="006D4F37">
      <w:r>
        <w:separator/>
      </w:r>
    </w:p>
  </w:footnote>
  <w:footnote w:type="continuationSeparator" w:id="0">
    <w:p w14:paraId="73164A38" w14:textId="77777777" w:rsidR="00CE4F12" w:rsidRDefault="00CE4F12" w:rsidP="006D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A271" w14:textId="384972C6" w:rsidR="006D4F37" w:rsidRPr="006D4F37" w:rsidRDefault="006D4F37" w:rsidP="006D4F37">
    <w:pPr>
      <w:pStyle w:val="Encabezado"/>
      <w:jc w:val="center"/>
      <w:rPr>
        <w:b/>
        <w:bCs/>
        <w:sz w:val="22"/>
        <w:szCs w:val="22"/>
        <w:lang w:val="es-ES"/>
      </w:rPr>
    </w:pPr>
    <w:r w:rsidRPr="006D4F37">
      <w:rPr>
        <w:b/>
        <w:bCs/>
        <w:sz w:val="22"/>
        <w:szCs w:val="22"/>
        <w:lang w:val="es-ES"/>
      </w:rPr>
      <w:t>BY:</w:t>
    </w:r>
  </w:p>
  <w:p w14:paraId="5A2D8E17" w14:textId="24B4E11B" w:rsidR="006D4F37" w:rsidRDefault="006D4F37" w:rsidP="006D4F37">
    <w:pPr>
      <w:pStyle w:val="Encabezado"/>
      <w:jc w:val="center"/>
      <w:rPr>
        <w:b/>
        <w:bCs/>
        <w:sz w:val="22"/>
        <w:szCs w:val="22"/>
        <w:lang w:val="es-ES"/>
      </w:rPr>
    </w:pPr>
    <w:ins w:id="2" w:author="Mónica Giselle Blanco Coble" w:date="2022-06-23T11:24:00Z">
      <w:r w:rsidRPr="006D4F37"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4491FB6F" wp14:editId="651A7F74">
            <wp:simplePos x="0" y="0"/>
            <wp:positionH relativeFrom="column">
              <wp:posOffset>4300220</wp:posOffset>
            </wp:positionH>
            <wp:positionV relativeFrom="paragraph">
              <wp:posOffset>151431</wp:posOffset>
            </wp:positionV>
            <wp:extent cx="1607185" cy="410210"/>
            <wp:effectExtent l="0" t="0" r="571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6D4F37">
      <w:rPr>
        <w:b/>
        <w:bCs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26F4E9CE" wp14:editId="28475E05">
          <wp:simplePos x="0" y="0"/>
          <wp:positionH relativeFrom="column">
            <wp:posOffset>2200910</wp:posOffset>
          </wp:positionH>
          <wp:positionV relativeFrom="paragraph">
            <wp:posOffset>27117</wp:posOffset>
          </wp:positionV>
          <wp:extent cx="1121410" cy="7785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3" w:author="Mónica Giselle Blanco Coble" w:date="2022-06-23T11:23:00Z">
      <w:r w:rsidRPr="006D4F37">
        <w:rPr>
          <w:b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62336" behindDoc="0" locked="0" layoutInCell="1" allowOverlap="1" wp14:anchorId="7D6EA0C3" wp14:editId="244674F0">
            <wp:simplePos x="0" y="0"/>
            <wp:positionH relativeFrom="column">
              <wp:posOffset>-111048</wp:posOffset>
            </wp:positionH>
            <wp:positionV relativeFrom="paragraph">
              <wp:posOffset>188176</wp:posOffset>
            </wp:positionV>
            <wp:extent cx="1677035" cy="426085"/>
            <wp:effectExtent l="0" t="0" r="0" b="571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4038236D" w14:textId="4D10EF15" w:rsidR="006D4F37" w:rsidRDefault="006D4F37" w:rsidP="006D4F37">
    <w:pPr>
      <w:pStyle w:val="Encabezado"/>
      <w:jc w:val="center"/>
      <w:rPr>
        <w:b/>
        <w:bCs/>
        <w:sz w:val="22"/>
        <w:szCs w:val="22"/>
        <w:lang w:val="es-ES"/>
      </w:rPr>
    </w:pPr>
  </w:p>
  <w:p w14:paraId="4517C2CC" w14:textId="0D82BCA1" w:rsidR="006D4F37" w:rsidRDefault="006D4F37" w:rsidP="006D4F37">
    <w:pPr>
      <w:pStyle w:val="Encabezado"/>
      <w:jc w:val="center"/>
      <w:rPr>
        <w:b/>
        <w:bCs/>
        <w:sz w:val="22"/>
        <w:szCs w:val="22"/>
        <w:lang w:val="es-ES"/>
      </w:rPr>
    </w:pPr>
  </w:p>
  <w:p w14:paraId="75D9B481" w14:textId="13ED47DC" w:rsidR="006D4F37" w:rsidRDefault="006D4F37" w:rsidP="006D4F37">
    <w:pPr>
      <w:pStyle w:val="Encabezado"/>
      <w:jc w:val="center"/>
      <w:rPr>
        <w:b/>
        <w:bCs/>
        <w:sz w:val="22"/>
        <w:szCs w:val="22"/>
        <w:lang w:val="es-ES"/>
      </w:rPr>
    </w:pPr>
  </w:p>
  <w:p w14:paraId="4E6FC7D2" w14:textId="3C97C9B1" w:rsidR="006D4F37" w:rsidRDefault="006D4F37" w:rsidP="006D4F37">
    <w:pPr>
      <w:pStyle w:val="Encabezado"/>
      <w:jc w:val="center"/>
      <w:rPr>
        <w:b/>
        <w:bCs/>
        <w:sz w:val="22"/>
        <w:szCs w:val="22"/>
        <w:lang w:val="es-ES"/>
      </w:rPr>
    </w:pPr>
  </w:p>
  <w:p w14:paraId="20FD8412" w14:textId="4E64550B" w:rsidR="006D4F37" w:rsidRDefault="006D4F37" w:rsidP="006D4F37">
    <w:pPr>
      <w:pStyle w:val="Encabezado"/>
      <w:jc w:val="center"/>
      <w:rPr>
        <w:b/>
        <w:bCs/>
        <w:sz w:val="22"/>
        <w:szCs w:val="22"/>
        <w:lang w:val="es-ES"/>
      </w:rPr>
    </w:pPr>
  </w:p>
  <w:p w14:paraId="19CF8FA1" w14:textId="32B18F68" w:rsidR="006D4F37" w:rsidRPr="006D4F37" w:rsidRDefault="00205611" w:rsidP="006D4F37">
    <w:pPr>
      <w:pStyle w:val="Encabezado"/>
      <w:jc w:val="center"/>
      <w:rPr>
        <w:b/>
        <w:bCs/>
        <w:sz w:val="22"/>
        <w:szCs w:val="22"/>
        <w:lang w:val="es-ES"/>
      </w:rPr>
    </w:pPr>
    <w:r>
      <w:rPr>
        <w:b/>
        <w:bCs/>
        <w:sz w:val="22"/>
        <w:szCs w:val="22"/>
        <w:lang w:val="es-ES"/>
      </w:rPr>
      <w:t>FEATURING</w:t>
    </w:r>
    <w:r w:rsidR="006D4F37" w:rsidRPr="006D4F37">
      <w:rPr>
        <w:b/>
        <w:bCs/>
        <w:sz w:val="22"/>
        <w:szCs w:val="22"/>
        <w:lang w:val="es-ES"/>
      </w:rPr>
      <w:t>:</w:t>
    </w:r>
  </w:p>
  <w:p w14:paraId="502BC9FB" w14:textId="3D0BBF6E" w:rsidR="006D4F37" w:rsidRDefault="000E7671">
    <w:pPr>
      <w:pStyle w:val="Encabezado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594AABA9" wp14:editId="751763CD">
          <wp:simplePos x="0" y="0"/>
          <wp:positionH relativeFrom="column">
            <wp:posOffset>3195955</wp:posOffset>
          </wp:positionH>
          <wp:positionV relativeFrom="paragraph">
            <wp:posOffset>77470</wp:posOffset>
          </wp:positionV>
          <wp:extent cx="582295" cy="582295"/>
          <wp:effectExtent l="0" t="0" r="1905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9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F37" w:rsidRPr="006D4F37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1588DAC" wp14:editId="7E2D3382">
          <wp:simplePos x="0" y="0"/>
          <wp:positionH relativeFrom="column">
            <wp:posOffset>1746292</wp:posOffset>
          </wp:positionH>
          <wp:positionV relativeFrom="paragraph">
            <wp:posOffset>25211</wp:posOffset>
          </wp:positionV>
          <wp:extent cx="702310" cy="67691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8" t="7537" r="35691" b="4048"/>
                  <a:stretch/>
                </pic:blipFill>
                <pic:spPr bwMode="auto">
                  <a:xfrm>
                    <a:off x="0" y="0"/>
                    <a:ext cx="702310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B6DDE" w14:textId="3AA3E818" w:rsidR="006D4F37" w:rsidRPr="006D4F37" w:rsidRDefault="006D4F37">
    <w:pPr>
      <w:pStyle w:val="Encabezado"/>
      <w:rPr>
        <w:lang w:val="es-E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ónica Giselle Blanco Coble">
    <w15:presenceInfo w15:providerId="AD" w15:userId="S::a01411358@itesm.mx::f79b3832-7c56-4ab2-9185-29f00f4ec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37"/>
    <w:rsid w:val="000B0AD2"/>
    <w:rsid w:val="000E7671"/>
    <w:rsid w:val="00205611"/>
    <w:rsid w:val="00305697"/>
    <w:rsid w:val="00354A9C"/>
    <w:rsid w:val="006521C5"/>
    <w:rsid w:val="006D4F37"/>
    <w:rsid w:val="008115E5"/>
    <w:rsid w:val="0083606D"/>
    <w:rsid w:val="00842C4D"/>
    <w:rsid w:val="008C2932"/>
    <w:rsid w:val="008D506A"/>
    <w:rsid w:val="00C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0E4E"/>
  <w14:defaultImageDpi w14:val="32767"/>
  <w15:chartTrackingRefBased/>
  <w15:docId w15:val="{0C8EA85B-3766-5F40-8EDC-408ADDAB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67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F37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D4F37"/>
  </w:style>
  <w:style w:type="paragraph" w:styleId="Piedepgina">
    <w:name w:val="footer"/>
    <w:basedOn w:val="Normal"/>
    <w:link w:val="PiedepginaCar"/>
    <w:uiPriority w:val="99"/>
    <w:unhideWhenUsed/>
    <w:rsid w:val="006D4F37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4F37"/>
  </w:style>
  <w:style w:type="paragraph" w:styleId="Textodeglobo">
    <w:name w:val="Balloon Text"/>
    <w:basedOn w:val="Normal"/>
    <w:link w:val="TextodegloboCar"/>
    <w:uiPriority w:val="99"/>
    <w:semiHidden/>
    <w:unhideWhenUsed/>
    <w:rsid w:val="006D4F3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F37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Giselle Blanco Coble</dc:creator>
  <cp:keywords/>
  <dc:description/>
  <cp:lastModifiedBy>Mónica Giselle Blanco Coble</cp:lastModifiedBy>
  <cp:revision>2</cp:revision>
  <dcterms:created xsi:type="dcterms:W3CDTF">2022-07-05T17:59:00Z</dcterms:created>
  <dcterms:modified xsi:type="dcterms:W3CDTF">2022-07-05T17:59:00Z</dcterms:modified>
</cp:coreProperties>
</file>